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66" w:rsidRDefault="00476366" w:rsidP="004763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pacing w:val="-1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eastAsia="zh-CN"/>
        </w:rPr>
        <w:t xml:space="preserve">                                               Шестая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очередная сессия</w:t>
      </w:r>
    </w:p>
    <w:p w:rsidR="00476366" w:rsidRDefault="00476366" w:rsidP="00476366">
      <w:pPr>
        <w:spacing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ДЕПУТАТОВ МУНИЦИПАЛЬНОГО ОБРАЗОВАНИЯ</w:t>
      </w:r>
    </w:p>
    <w:p w:rsidR="00476366" w:rsidRDefault="00476366" w:rsidP="00476366">
      <w:pPr>
        <w:pBdr>
          <w:bottom w:val="single" w:sz="12" w:space="1" w:color="auto"/>
        </w:pBdr>
        <w:spacing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сельское поселение  «Муйская сельская администрация»</w:t>
      </w:r>
    </w:p>
    <w:p w:rsidR="00476366" w:rsidRDefault="00476366" w:rsidP="00476366">
      <w:pPr>
        <w:pBdr>
          <w:bottom w:val="single" w:sz="12" w:space="1" w:color="auto"/>
        </w:pBdr>
        <w:spacing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Муйского района Республики Бурятия</w:t>
      </w:r>
    </w:p>
    <w:p w:rsidR="00476366" w:rsidRDefault="00476366" w:rsidP="00476366">
      <w:pPr>
        <w:pBdr>
          <w:bottom w:val="single" w:sz="12" w:space="1" w:color="auto"/>
        </w:pBdr>
        <w:spacing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четвертого  созыва</w:t>
      </w:r>
    </w:p>
    <w:p w:rsidR="00476366" w:rsidRDefault="00476366" w:rsidP="00476366">
      <w:pPr>
        <w:spacing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Индекс 671574, Республика Бурятия, Муйский район, село Уст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Муя,</w:t>
      </w:r>
    </w:p>
    <w:p w:rsidR="00476366" w:rsidRDefault="00476366" w:rsidP="00476366">
      <w:pPr>
        <w:spacing w:line="240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Школьная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д. 3, телефон/факс 8 (30132) 56267</w:t>
      </w:r>
    </w:p>
    <w:p w:rsidR="00476366" w:rsidRDefault="00476366" w:rsidP="00476366">
      <w:pPr>
        <w:spacing w:line="240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76366" w:rsidRDefault="00476366" w:rsidP="00476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="002C55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№  19</w:t>
      </w:r>
    </w:p>
    <w:p w:rsidR="00476366" w:rsidRDefault="00476366" w:rsidP="00476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 января 2019г                                                              с. Усть-Муя</w:t>
      </w:r>
    </w:p>
    <w:p w:rsidR="00476366" w:rsidRDefault="00476366" w:rsidP="00476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366" w:rsidRDefault="00476366" w:rsidP="0047636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  «О старосте </w:t>
      </w:r>
    </w:p>
    <w:p w:rsidR="00476366" w:rsidRDefault="00476366" w:rsidP="0047636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населенного пункта МО  сельское поселение </w:t>
      </w:r>
    </w:p>
    <w:p w:rsidR="00476366" w:rsidRDefault="00476366" w:rsidP="004763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«Муйская сельская администрация»</w:t>
      </w:r>
    </w:p>
    <w:p w:rsidR="00476366" w:rsidRDefault="00476366" w:rsidP="00476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 Федеральным законом от 06.10.2003 года №131-ФЗ «Об общих принципах организации местного самоуправления в Российской Федерации», Совет депутатов МО СП «Муйская сельская администрация»</w:t>
      </w:r>
    </w:p>
    <w:p w:rsidR="00476366" w:rsidRDefault="00476366" w:rsidP="00476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Решает;</w:t>
      </w:r>
    </w:p>
    <w:p w:rsidR="00476366" w:rsidRDefault="00476366" w:rsidP="00476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«Положение о старосте  населенного пункта муниципального образования  сельское поселение  «Муйская сельская администрация» в соответствии с  (Приложением 1.)</w:t>
      </w:r>
    </w:p>
    <w:p w:rsidR="00476366" w:rsidRDefault="00476366" w:rsidP="00476366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2.Настоящее  решение  опубликовать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муниципального       </w:t>
      </w:r>
    </w:p>
    <w:p w:rsidR="00476366" w:rsidRDefault="00476366" w:rsidP="00476366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образования  сельского поселения «Муйская сельская администрация»</w:t>
      </w:r>
    </w:p>
    <w:p w:rsidR="00476366" w:rsidRDefault="00476366" w:rsidP="00476366">
      <w:pPr>
        <w:pStyle w:val="a3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76366" w:rsidRDefault="00476366" w:rsidP="00476366">
      <w:pPr>
        <w:pStyle w:val="a3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Настоящее решение вступает в силу   со дня  подписания и обнародования.</w:t>
      </w:r>
    </w:p>
    <w:p w:rsidR="00476366" w:rsidRDefault="00476366" w:rsidP="00476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476366" w:rsidRDefault="00476366" w:rsidP="00476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366" w:rsidRDefault="00476366" w:rsidP="00476366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Глава МО СП </w:t>
      </w:r>
    </w:p>
    <w:p w:rsidR="00476366" w:rsidRDefault="00476366" w:rsidP="00476366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«Муйская сельская администрация                               В.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Васяногвич</w:t>
      </w:r>
      <w:proofErr w:type="spellEnd"/>
    </w:p>
    <w:p w:rsidR="00476366" w:rsidRDefault="00476366" w:rsidP="00476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366" w:rsidRDefault="00476366" w:rsidP="004763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366" w:rsidRDefault="00476366" w:rsidP="004763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366" w:rsidRDefault="00476366" w:rsidP="004763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217" w:rsidRDefault="00EA6217" w:rsidP="00EA621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ПОЛОЖЕНИЕ </w:t>
      </w:r>
    </w:p>
    <w:p w:rsidR="00EA6217" w:rsidRDefault="00EA6217" w:rsidP="00EA621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EA6217" w:rsidRDefault="00DD15B3" w:rsidP="00EA6217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</w:t>
      </w:r>
      <w:r w:rsidR="00EA6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старосте   населенного пункта МО  сельское поселение </w:t>
      </w:r>
    </w:p>
    <w:p w:rsidR="00EA6217" w:rsidRDefault="00EA6217" w:rsidP="00EA62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«Муйская сельская администрация» Муйского района РБ</w:t>
      </w:r>
    </w:p>
    <w:p w:rsidR="00EA6217" w:rsidRDefault="00EA6217" w:rsidP="00EA621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A6217" w:rsidRPr="00DD15B3" w:rsidRDefault="00DD15B3" w:rsidP="00DD15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EA6217" w:rsidRPr="00DD15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EA6217" w:rsidRDefault="00EA6217" w:rsidP="00EA621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В целях настоящего Положения применяются следующие понятия и термины:</w:t>
      </w:r>
    </w:p>
    <w:p w:rsidR="00EA6217" w:rsidRDefault="00EA6217" w:rsidP="00EA62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  Староста – должностное лицо местного самоуправления,  либо лицо, избранное собранием (конференцией) граждан. </w:t>
      </w:r>
    </w:p>
    <w:p w:rsidR="00EA6217" w:rsidRDefault="00EA6217" w:rsidP="00EA62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Правом инициативы избирать старост являются:</w:t>
      </w:r>
    </w:p>
    <w:p w:rsidR="00EA6217" w:rsidRDefault="00EA6217" w:rsidP="00EA621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органы местного самоуправления;</w:t>
      </w:r>
    </w:p>
    <w:p w:rsidR="00EA6217" w:rsidRDefault="00EA6217" w:rsidP="00EA621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жители населенного пункта (населенных пунктов), которое на части территории поселения осуществляет полномочия, указанные в части 2 настоящей статьи и  представляет интересы жителей части территории поселения во взаимоотношениях с органами местного самоуправления и должностными лицами местного самоуправления (ст. 29, 31 ФЗ от 06 октября 2003 г. № 131 –ФЗ « Об общих принципах организации местного самоуправления в Российской  Федерации)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proofErr w:type="gramEnd"/>
    </w:p>
    <w:p w:rsidR="00EA6217" w:rsidRDefault="00EA6217" w:rsidP="00EA62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 своей деятельности староста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Федерации», Уставом  муниципального образования сельское поселение «Муйская сельская администрация»</w:t>
      </w:r>
    </w:p>
    <w:p w:rsidR="00EA6217" w:rsidRDefault="00EA6217" w:rsidP="00EA62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Староста выполняет свои полномочия  на общественных началах.</w:t>
      </w:r>
    </w:p>
    <w:p w:rsidR="00EA6217" w:rsidRDefault="00EA6217" w:rsidP="00EA62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A6217" w:rsidRDefault="00EA6217" w:rsidP="00EA62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Полномочия старосты</w:t>
      </w:r>
    </w:p>
    <w:p w:rsidR="00EA6217" w:rsidRDefault="00EA6217" w:rsidP="00EA621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 В населенном пункте сельского поселения староста осуществляет следующие полномочия:</w:t>
      </w:r>
    </w:p>
    <w:p w:rsidR="00EA6217" w:rsidRDefault="00EA6217" w:rsidP="00EA621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 предупреждении и ликвидации последствий чрезвычайных ситуаций;</w:t>
      </w:r>
    </w:p>
    <w:p w:rsidR="00EA6217" w:rsidRDefault="00EA6217" w:rsidP="00EA621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участие в создании условий для организации досуга;  </w:t>
      </w:r>
    </w:p>
    <w:p w:rsidR="00EA6217" w:rsidRDefault="00EA6217" w:rsidP="00EA621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содействие в организации сбора и вывоза бытовых отходов и мусора;</w:t>
      </w:r>
    </w:p>
    <w:p w:rsidR="00EA6217" w:rsidRDefault="00EA6217" w:rsidP="00EA621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организация благоустройства и озеленения; </w:t>
      </w:r>
    </w:p>
    <w:p w:rsidR="00EA6217" w:rsidRDefault="00EA6217" w:rsidP="00EA621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осуществление иных исполнительно - распорядительных полномочий по решению вопросов местного значения; </w:t>
      </w:r>
    </w:p>
    <w:p w:rsidR="00EA6217" w:rsidRDefault="00EA6217" w:rsidP="00EA621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оказывать содействие в решении вопросов местного значения населенного пункта;</w:t>
      </w:r>
    </w:p>
    <w:p w:rsidR="00EA6217" w:rsidRDefault="00EA6217" w:rsidP="00EA621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организовать на добровольных началах трудовое участие населения в работах по строительству, ремонту, благоустройству и озеленению общественных мест;</w:t>
      </w:r>
    </w:p>
    <w:p w:rsidR="00EA6217" w:rsidRDefault="00EA6217" w:rsidP="00EA621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организовать население на систематическое проведение работ по благоустройству территорий домовладений, по нумерации,  благоустройству сельских кладбищ, своевременно информировать администрацию сельского поселения о состоянии уличного освещения;</w:t>
      </w:r>
    </w:p>
    <w:p w:rsidR="00EA6217" w:rsidRDefault="00EA6217" w:rsidP="00EA621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ставить в известность администрацию сельского поселения  о случаях самовольного строительства и проведения земляных работ в сельских населенных пунктах;</w:t>
      </w:r>
    </w:p>
    <w:p w:rsidR="00EA6217" w:rsidRDefault="00EA6217" w:rsidP="00EA621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оказывать содействие администрации поселения  в организации сбора мусора, </w:t>
      </w:r>
    </w:p>
    <w:p w:rsidR="00EA6217" w:rsidRDefault="00EA6217" w:rsidP="00EA621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оказывать содействие органам полиции в создании добровольных дружин и укреплении общественного порядка;</w:t>
      </w:r>
    </w:p>
    <w:p w:rsidR="00EA6217" w:rsidRDefault="00EA6217" w:rsidP="00EA621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обязан не реже раза в год отчитываться перед собранием жителей села о проведенной работе;</w:t>
      </w:r>
      <w:proofErr w:type="gramEnd"/>
    </w:p>
    <w:p w:rsidR="00EA6217" w:rsidRDefault="00EA6217" w:rsidP="00EA621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следить за противопожарным состоянием: укомплектованностью пожарных щитов, наличием огнетушителей в  учреждениях, своевременным скашиванием травы вдоль внешних сторон заборов (ограждений).</w:t>
      </w:r>
    </w:p>
    <w:p w:rsidR="00EA6217" w:rsidRDefault="00EA6217" w:rsidP="00EA621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ставить в известность администрацию поселения о случаях самовольного захвата и нарушения границ земель муниципальной и другой собственности, а также нецелевого использования земель частной собственности.</w:t>
      </w:r>
    </w:p>
    <w:p w:rsidR="00EA6217" w:rsidRDefault="00EA6217" w:rsidP="00EA6217">
      <w:pPr>
        <w:shd w:val="clear" w:color="auto" w:fill="FFFFFF"/>
        <w:spacing w:after="96" w:line="240" w:lineRule="atLeast"/>
        <w:jc w:val="both"/>
        <w:rPr>
          <w:ins w:id="1" w:author="User" w:date="2012-03-30T09:11:00Z"/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целях реализации своих полномочий староста:</w:t>
      </w:r>
    </w:p>
    <w:p w:rsidR="00EA6217" w:rsidRDefault="00EA6217" w:rsidP="00EA621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 обращается с письменными и устными запросами, заявлениями и документами в органы местного самоуправления поселения; представляет и отстаивает в этих органах права и законные интересы  населенного пункта сельского поселения и граждан, проживающих на ней.</w:t>
      </w:r>
    </w:p>
    <w:p w:rsidR="00EA6217" w:rsidRDefault="00EA6217" w:rsidP="00EA621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организует и проводит с населением по требованию граждан или по мере необходимости (но не реже одного раза в год) собрания по обсуждению вопросов жизнедеятельности  населенного пункта сельского поселения и её жителей и оформляет проведение мероприятия протоколом;</w:t>
      </w:r>
    </w:p>
    <w:p w:rsidR="00EA6217" w:rsidRDefault="00EA6217" w:rsidP="00EA621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217" w:rsidRDefault="00EA6217" w:rsidP="00EA62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Избрание или назначение старосты</w:t>
      </w:r>
    </w:p>
    <w:p w:rsidR="00EA6217" w:rsidRDefault="00EA6217" w:rsidP="00EA621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3.1. Выборы старосты осуществляются жителями, достигшими 18 лет постоянно проживающими  в населенном пункте сельского поселения, где избирается староста.</w:t>
      </w:r>
    </w:p>
    <w:p w:rsidR="00EA6217" w:rsidRDefault="00EA6217" w:rsidP="00EA621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Часть  сельского поселения, на которую распространяется деятельность старосты, определяется нормативно-правовым актом администрации сельского поселения.</w:t>
      </w:r>
    </w:p>
    <w:p w:rsidR="00EA6217" w:rsidRDefault="00EA6217" w:rsidP="00EA621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3.2. Организационная подготовка собрания граждан по избранию (переизбранию) старосты осуществляется администрацией с обязательным участием главы администрации в проведении собрания.</w:t>
      </w:r>
    </w:p>
    <w:p w:rsidR="00EA6217" w:rsidRDefault="00EA6217" w:rsidP="00EA621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3.3. Староста избирается большинством голосов граждан, постоянно проживающих  в населенном пункте и обладающих избирательным правом на срок 5 лет.</w:t>
      </w:r>
    </w:p>
    <w:p w:rsidR="00EA6217" w:rsidRDefault="00EA6217" w:rsidP="00EA621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3.4  Староста имеет соответствующее удостоверение установленного образца, выдаваемое администрацией сельского поселения.</w:t>
      </w:r>
    </w:p>
    <w:p w:rsidR="00EA6217" w:rsidRDefault="00EA6217" w:rsidP="00EA621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3.5. Выборы старосты назначаются распоряжением главы администрации поселения по инициативе главы администрации поселения, или жителей части  населенного пункта сельского поселения.</w:t>
      </w:r>
    </w:p>
    <w:p w:rsidR="00EA6217" w:rsidRDefault="00EA6217" w:rsidP="00EA621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3.6. О времени и месте созыва собрания граждан население оповещается заблаговременно.</w:t>
      </w:r>
    </w:p>
    <w:p w:rsidR="00EA6217" w:rsidRDefault="00EA6217" w:rsidP="00DD15B3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3.7 Решение собрания по выбору старосты принимается простым большинством голосов открытым голосованием. По решению собрания выборы могут быть проведены тайным голосованием.</w:t>
      </w:r>
      <w:r w:rsidR="00DD15B3">
        <w:t xml:space="preserve"> </w:t>
      </w:r>
    </w:p>
    <w:p w:rsidR="00EA6217" w:rsidRPr="00DD15B3" w:rsidRDefault="00EA6217" w:rsidP="00DD15B3"/>
    <w:p w:rsidR="00EA6217" w:rsidRDefault="00EA6217" w:rsidP="00EA62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Избрание или назначение старосты</w:t>
      </w:r>
    </w:p>
    <w:p w:rsidR="00EA6217" w:rsidRDefault="00EA6217" w:rsidP="00EA621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3.1. Выборы старосты осуществляются жителями, достигшими 18 лет постоянно проживающими  в населенном пункте сельского поселения, где избирается староста.</w:t>
      </w:r>
    </w:p>
    <w:p w:rsidR="00EA6217" w:rsidRDefault="00EA6217" w:rsidP="00EA621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Часть  сельского поселения, на которую распространяется деятельность старосты, определяется нормативно-правовым актом администрации сельского поселения.</w:t>
      </w:r>
    </w:p>
    <w:p w:rsidR="00EA6217" w:rsidRDefault="00EA6217" w:rsidP="00EA621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3.2. Организационная подготовка собрания граждан по избранию (переизбранию) старосты осуществляется администрацией с обязательным участием главы администрации в проведении собрания.</w:t>
      </w:r>
    </w:p>
    <w:p w:rsidR="00EA6217" w:rsidRDefault="00EA6217" w:rsidP="00EA621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3.3. Староста избирается большинством голосов граждан, постоянно проживающих  в населенном пункте и обладающих избирательным правом на срок 5 лет.</w:t>
      </w:r>
    </w:p>
    <w:p w:rsidR="00EA6217" w:rsidRDefault="00EA6217" w:rsidP="00EA621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3.4  Староста имеет соответствующее удостоверение установленного образца, выдаваемое администрацией сельского поселения.</w:t>
      </w:r>
    </w:p>
    <w:p w:rsidR="00EA6217" w:rsidRDefault="00EA6217" w:rsidP="00EA621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3.5. Выборы старосты назначаются распоряжением главы администрации поселения по инициативе главы администрации поселения, или жителей части  населенного пункта сельского поселения.</w:t>
      </w:r>
    </w:p>
    <w:p w:rsidR="00EA6217" w:rsidRDefault="00EA6217" w:rsidP="00EA621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3.6. О времени и месте созыва собрания граждан население оповещается заблаговременно.</w:t>
      </w:r>
    </w:p>
    <w:p w:rsidR="00EA6217" w:rsidRDefault="00EA6217" w:rsidP="00EA62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3.7 Решение собрания по выбору старосты принимается простым большинством голосов открытым голосованием. По решению собрания выборы могут быть проведены тайным голосованием.</w:t>
      </w:r>
    </w:p>
    <w:p w:rsidR="00262D12" w:rsidRDefault="00DD15B3" w:rsidP="00DD15B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t xml:space="preserve">              </w:t>
      </w:r>
      <w:r w:rsidR="00262D12">
        <w:rPr>
          <w:rFonts w:ascii="Times New Roman" w:eastAsia="Times New Roman" w:hAnsi="Times New Roman" w:cs="Times New Roman"/>
          <w:sz w:val="26"/>
          <w:szCs w:val="26"/>
          <w:lang w:eastAsia="ru-RU"/>
        </w:rPr>
        <w:t>3.8 Кандидаты в старосты выдвигаются гражданами, либо по предложению главы администрации сельского поселения, либо в порядке самовыдвижения. Число кандидатов не ограничивается.</w:t>
      </w:r>
    </w:p>
    <w:p w:rsidR="00262D12" w:rsidRDefault="00262D12" w:rsidP="00262D1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 Собрание избирает председателя, секретаря и счетную комиссию,  Секретарь собрания ведет протокол. </w:t>
      </w:r>
    </w:p>
    <w:p w:rsidR="00262D12" w:rsidRDefault="00262D12" w:rsidP="00262D1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3.10. Все участники собрания регистрируются. Председатель собрания, секретарь подписывают список присутствующих, который вместе с протоколом собрания хранится в администрации сельского поселения.</w:t>
      </w:r>
    </w:p>
    <w:p w:rsidR="00262D12" w:rsidRDefault="00262D12" w:rsidP="00262D1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3.11 Собрание граждан правомочно, если в нем участвуют не менее 50% от числа жителей постоянно проживающих  в населенном пункте, достигших 18-летнего возраста.</w:t>
      </w:r>
    </w:p>
    <w:p w:rsidR="00262D12" w:rsidRDefault="00262D12" w:rsidP="00262D1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3.12 Избранным старостой считается кандидат, набравший наибольшее количество голосов, но не менее 50% от числа граждан, участвующих в голосовании.</w:t>
      </w:r>
    </w:p>
    <w:p w:rsidR="00262D12" w:rsidRDefault="00262D12" w:rsidP="00262D1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3.13 Решение собрания жителей оформляется протоколом, который подписывается председательствующим и секретарем собрания и скрепляется печатью администрации сельского поселения.</w:t>
      </w:r>
    </w:p>
    <w:p w:rsidR="00262D12" w:rsidRDefault="00262D12" w:rsidP="00262D1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3.14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несостоявшихся выборах глава администрации сельского поселения в 30-дневный срок назначает новые выборы. В случае повторного не избрания, староста назначается главой администрации сельского поселении, при условии, что назначаемый главой администрации староста дает на это согласие.</w:t>
      </w:r>
    </w:p>
    <w:p w:rsidR="00262D12" w:rsidRDefault="00262D12" w:rsidP="00262D1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3.15 Протоколы собрания хранятся в администрации сельского поселения.</w:t>
      </w:r>
    </w:p>
    <w:p w:rsidR="00262D12" w:rsidRDefault="00262D12" w:rsidP="00262D1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3.16 Ответственность за предоставление помещения, подготовку и проведение собрания по избранию старосты возлагается на главу администрации сельского поселения.</w:t>
      </w:r>
    </w:p>
    <w:p w:rsidR="00262D12" w:rsidRDefault="00262D12" w:rsidP="00262D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Права и обязанности старосты</w:t>
      </w:r>
    </w:p>
    <w:p w:rsidR="00DD15B3" w:rsidRDefault="00262D12" w:rsidP="00DD15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 Староста имеет право:</w:t>
      </w:r>
    </w:p>
    <w:p w:rsidR="00262D12" w:rsidRDefault="00262D12" w:rsidP="00DD15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вносить по поручению граждан, по своей инициативе вопросы на обсуждение или рассмотрение  совета депутатов  и  администрации, а также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предложения, направленные на улучшение деятельности органов местного самоуправления поселения;</w:t>
      </w:r>
    </w:p>
    <w:p w:rsidR="00262D12" w:rsidRDefault="00262D12" w:rsidP="00262D1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требовать от граждан, постоянно, временно (сезонно) проживающих или находящихся 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населенном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сельского поселения соблюдения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262D12" w:rsidRDefault="00262D12" w:rsidP="00262D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при необходимости присутствовать, выступать на собраниях Совета депутатов,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избравших его;</w:t>
      </w:r>
    </w:p>
    <w:p w:rsidR="00262D12" w:rsidRDefault="00262D12" w:rsidP="00262D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требовать от соответствующих должностных лиц ответа о принятых по его обращениям мерах.</w:t>
      </w:r>
    </w:p>
    <w:p w:rsidR="00262D12" w:rsidRDefault="00262D12" w:rsidP="00262D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создавать актив из граждан, проявляющих активную жизненную позицию и помогающих в осуществлении общественной деятельности.</w:t>
      </w:r>
    </w:p>
    <w:p w:rsidR="00262D12" w:rsidRDefault="00262D12" w:rsidP="00262D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законодательством.</w:t>
      </w:r>
    </w:p>
    <w:p w:rsidR="00262D12" w:rsidRDefault="00262D12" w:rsidP="00262D1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 Староста обязан:</w:t>
      </w:r>
    </w:p>
    <w:p w:rsidR="00262D12" w:rsidRDefault="00262D12" w:rsidP="00262D1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содействовать органам местного самоуправления поселения в осуществлении решений вопросов местного значения на вверенной ему территории;</w:t>
      </w:r>
    </w:p>
    <w:p w:rsidR="00262D12" w:rsidRDefault="00262D12" w:rsidP="00262D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содействовать выполнению постановлений и распоряжений главы поселения, решений собрания депутатов, общих собраний (сходов) граждан, а также актов администрации;</w:t>
      </w:r>
    </w:p>
    <w:p w:rsidR="00262D12" w:rsidRDefault="00262D12" w:rsidP="00262D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обеспечивать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правил застройки населенных пунктов или их составных частей;</w:t>
      </w:r>
    </w:p>
    <w:p w:rsidR="00262D12" w:rsidRDefault="00262D12" w:rsidP="00262D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выявлять факты самовольного строительства домов и пристроек к ним, индивидуальных гаражей, использования приусадебных земельных участков;</w:t>
      </w:r>
    </w:p>
    <w:p w:rsidR="00262D12" w:rsidRDefault="00262D12" w:rsidP="00262D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оказывать помощь администрации в проведении хозяйственных и иных мероприятий;</w:t>
      </w:r>
    </w:p>
    <w:p w:rsidR="00262D12" w:rsidRDefault="00262D12" w:rsidP="00262D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оказывать содействие учреждениям культуры в проведении воспитательной, культурно-массовой работы среди населения, развития народного творчества;</w:t>
      </w:r>
    </w:p>
    <w:p w:rsidR="00262D12" w:rsidRDefault="00262D12" w:rsidP="00262D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привлекать население к работам по благоустройству, озеленению и улучшению санитарного состояния населенного пункта, ремонту дорог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поддержанию в надлежащем состоянии кладбищ.</w:t>
      </w:r>
    </w:p>
    <w:p w:rsidR="00262D12" w:rsidRDefault="00262D12" w:rsidP="00262D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работать в тесном контакте с администрацией, органами правопорядка.</w:t>
      </w:r>
    </w:p>
    <w:p w:rsidR="00262D12" w:rsidRDefault="00262D12" w:rsidP="00262D1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организовать совместно с жителями населенного пункта посильную помощь престарелым, инвалидам, детям, оставшимся без родительского попечения, участникам войны, блокадникам, семьям военнослужащих, чернобыльцам, беженцам, вынужденным переселенцам, многодетным семьям, одиноким и малоимущим гражданам;</w:t>
      </w:r>
      <w:proofErr w:type="gramEnd"/>
    </w:p>
    <w:p w:rsidR="00262D12" w:rsidRDefault="00262D12" w:rsidP="00262D1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2D12" w:rsidRDefault="00262D12" w:rsidP="00262D12">
      <w:pPr>
        <w:numPr>
          <w:ilvl w:val="0"/>
          <w:numId w:val="5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Поощрение старосты</w:t>
      </w:r>
    </w:p>
    <w:p w:rsidR="00262D12" w:rsidRDefault="00262D12" w:rsidP="00262D1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Староста осуществляет свои полномочия на общественных началах. За активную деятельность и достигнутые  результаты в работе поселения старостам могут быть предусмотрены меры материального поощрения из средств местного бюджета.</w:t>
      </w:r>
    </w:p>
    <w:p w:rsidR="00262D12" w:rsidRDefault="00262D12" w:rsidP="00262D12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2D12" w:rsidRDefault="00262D12" w:rsidP="00262D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Досрочное прекращение полномочий старосты</w:t>
      </w:r>
    </w:p>
    <w:p w:rsidR="00262D12" w:rsidRDefault="00262D12" w:rsidP="00262D1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 старосты прекращаются:</w:t>
      </w:r>
    </w:p>
    <w:p w:rsidR="00262D12" w:rsidRDefault="00262D12" w:rsidP="00262D1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6.1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основании личного заявления о сложении полномочий;</w:t>
      </w:r>
    </w:p>
    <w:p w:rsidR="00262D12" w:rsidRDefault="00262D12" w:rsidP="00262D1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6.2 Отзыва в случае систематического неисполнения старостой своих обязанностей. При этом правом инициативы отзыва обладают:</w:t>
      </w:r>
    </w:p>
    <w:p w:rsidR="00262D12" w:rsidRDefault="00262D12" w:rsidP="00262D1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органы местного самоуправления;</w:t>
      </w:r>
    </w:p>
    <w:p w:rsidR="00262D12" w:rsidRDefault="00262D12" w:rsidP="00262D1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жители части территории поселения, на которой староста осуществляет свои полномочия.</w:t>
      </w:r>
    </w:p>
    <w:p w:rsidR="00262D12" w:rsidRDefault="00262D12" w:rsidP="00262D1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6.3 Переезда старосты на постоянное место жительства за пределы территории, на которой осуществляется его деятельность;</w:t>
      </w:r>
    </w:p>
    <w:p w:rsidR="00262D12" w:rsidRDefault="00262D12" w:rsidP="00262D1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6.4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 вступлении в законную силу обвинительного приговора суда в отношении старосты, препятствующее исполнению его функций;</w:t>
      </w:r>
    </w:p>
    <w:p w:rsidR="00262D12" w:rsidRDefault="00262D12" w:rsidP="00262D1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6.5 Признания его недееспособным в установленном законодательством порядке;</w:t>
      </w:r>
    </w:p>
    <w:p w:rsidR="00262D12" w:rsidRDefault="00262D12" w:rsidP="00262D1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6.6 Прекращения старостой гражданства Российской Федерации, гражданства иностранного государства – участника международного договора Российской Федерации, в соответствии с которым иностранный гражданин обладает правами при осуществлении местного самоуправления;</w:t>
      </w:r>
    </w:p>
    <w:p w:rsidR="00262D12" w:rsidRDefault="00262D12" w:rsidP="00262D1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6.7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результатам общего собрания (схода), собрания представителей (конференции) граждан. </w:t>
      </w:r>
    </w:p>
    <w:sectPr w:rsidR="0026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CA" w:rsidRDefault="008226CA" w:rsidP="00EA6217">
      <w:pPr>
        <w:spacing w:line="240" w:lineRule="auto"/>
      </w:pPr>
      <w:r>
        <w:separator/>
      </w:r>
    </w:p>
  </w:endnote>
  <w:endnote w:type="continuationSeparator" w:id="0">
    <w:p w:rsidR="008226CA" w:rsidRDefault="008226CA" w:rsidP="00EA62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CA" w:rsidRDefault="008226CA" w:rsidP="00EA6217">
      <w:pPr>
        <w:spacing w:line="240" w:lineRule="auto"/>
      </w:pPr>
      <w:r>
        <w:separator/>
      </w:r>
    </w:p>
  </w:footnote>
  <w:footnote w:type="continuationSeparator" w:id="0">
    <w:p w:rsidR="008226CA" w:rsidRDefault="008226CA" w:rsidP="00EA62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0E7"/>
    <w:multiLevelType w:val="hybridMultilevel"/>
    <w:tmpl w:val="CC9E63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E56B5"/>
    <w:multiLevelType w:val="hybridMultilevel"/>
    <w:tmpl w:val="562A05C6"/>
    <w:lvl w:ilvl="0" w:tplc="F96A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605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58A5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DCDF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6CD2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A2695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544E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12B2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B402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0C201F3"/>
    <w:multiLevelType w:val="hybridMultilevel"/>
    <w:tmpl w:val="562A05C6"/>
    <w:lvl w:ilvl="0" w:tplc="F96A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605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58A5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DCDF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6CD2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A2695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544E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12B2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B402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CE60530"/>
    <w:multiLevelType w:val="multilevel"/>
    <w:tmpl w:val="7E62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AA"/>
    <w:rsid w:val="00262D12"/>
    <w:rsid w:val="002C553E"/>
    <w:rsid w:val="00396CDD"/>
    <w:rsid w:val="003C1EA6"/>
    <w:rsid w:val="00476366"/>
    <w:rsid w:val="005036AA"/>
    <w:rsid w:val="006A00FC"/>
    <w:rsid w:val="006D7D42"/>
    <w:rsid w:val="008226CA"/>
    <w:rsid w:val="00B73EFF"/>
    <w:rsid w:val="00DD15B3"/>
    <w:rsid w:val="00EA6217"/>
    <w:rsid w:val="00E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6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7636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76366"/>
  </w:style>
  <w:style w:type="paragraph" w:styleId="a5">
    <w:name w:val="header"/>
    <w:basedOn w:val="a"/>
    <w:link w:val="a6"/>
    <w:uiPriority w:val="99"/>
    <w:unhideWhenUsed/>
    <w:rsid w:val="00EA621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6217"/>
  </w:style>
  <w:style w:type="paragraph" w:styleId="a7">
    <w:name w:val="footer"/>
    <w:basedOn w:val="a"/>
    <w:link w:val="a8"/>
    <w:uiPriority w:val="99"/>
    <w:unhideWhenUsed/>
    <w:rsid w:val="00EA621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6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6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7636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76366"/>
  </w:style>
  <w:style w:type="paragraph" w:styleId="a5">
    <w:name w:val="header"/>
    <w:basedOn w:val="a"/>
    <w:link w:val="a6"/>
    <w:uiPriority w:val="99"/>
    <w:unhideWhenUsed/>
    <w:rsid w:val="00EA621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6217"/>
  </w:style>
  <w:style w:type="paragraph" w:styleId="a7">
    <w:name w:val="footer"/>
    <w:basedOn w:val="a"/>
    <w:link w:val="a8"/>
    <w:uiPriority w:val="99"/>
    <w:unhideWhenUsed/>
    <w:rsid w:val="00EA621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1930</Words>
  <Characters>11004</Characters>
  <Application>Microsoft Office Word</Application>
  <DocSecurity>0</DocSecurity>
  <Lines>91</Lines>
  <Paragraphs>25</Paragraphs>
  <ScaleCrop>false</ScaleCrop>
  <Company/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11</cp:revision>
  <dcterms:created xsi:type="dcterms:W3CDTF">2019-03-26T07:39:00Z</dcterms:created>
  <dcterms:modified xsi:type="dcterms:W3CDTF">2019-03-28T01:23:00Z</dcterms:modified>
</cp:coreProperties>
</file>